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A8F02" w14:textId="77777777" w:rsidR="00D02BCF" w:rsidRDefault="00D02BC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" w:hAnsi="Times"/>
          <w:i/>
          <w:sz w:val="24"/>
        </w:rPr>
      </w:pPr>
      <w:bookmarkStart w:id="0" w:name="_GoBack"/>
      <w:bookmarkEnd w:id="0"/>
      <w:r>
        <w:rPr>
          <w:rFonts w:ascii="Times" w:hAnsi="Times"/>
          <w:i/>
        </w:rPr>
        <w:t>Policy</w:t>
      </w:r>
    </w:p>
    <w:p w14:paraId="415D263B" w14:textId="77777777" w:rsidR="00D02BCF" w:rsidRDefault="00D02BC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Helvetica" w:hAnsi="Helvetica"/>
          <w:b/>
          <w:sz w:val="32"/>
        </w:rPr>
      </w:pPr>
    </w:p>
    <w:p w14:paraId="6EE64EBB" w14:textId="77777777" w:rsidR="003F06ED" w:rsidRDefault="00D02BCF">
      <w:pPr>
        <w:pStyle w:val="Heading1"/>
        <w:rPr>
          <w:ins w:id="1" w:author="Rachael OBryan" w:date="2019-05-14T14:01:00Z"/>
        </w:rPr>
      </w:pPr>
      <w:r>
        <w:t>EQUAL EDUCATIONAL</w:t>
      </w:r>
      <w:ins w:id="2" w:author="Rachael OBryan" w:date="2019-05-14T14:01:00Z">
        <w:r w:rsidR="003F06ED">
          <w:t xml:space="preserve"> </w:t>
        </w:r>
      </w:ins>
      <w:del w:id="3" w:author="Rachael OBryan" w:date="2019-05-14T14:01:00Z">
        <w:r w:rsidDel="003F06ED">
          <w:delText xml:space="preserve"> </w:delText>
        </w:r>
      </w:del>
      <w:r>
        <w:t>OPPORTUNITY/</w:t>
      </w:r>
    </w:p>
    <w:p w14:paraId="2D906B7E" w14:textId="62DA61C9" w:rsidR="00D02BCF" w:rsidRDefault="00D02BCF">
      <w:pPr>
        <w:pStyle w:val="Heading1"/>
      </w:pPr>
      <w:r>
        <w:t>NONDISCRIMINATION</w:t>
      </w:r>
    </w:p>
    <w:p w14:paraId="1878943F" w14:textId="77777777" w:rsidR="00D02BCF" w:rsidRPr="003F06ED" w:rsidRDefault="00D02BC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" w:hAnsi="Times"/>
          <w:b/>
          <w:sz w:val="24"/>
          <w:szCs w:val="24"/>
          <w:rPrChange w:id="4" w:author="Rachael OBryan" w:date="2019-05-14T14:00:00Z">
            <w:rPr>
              <w:rFonts w:ascii="Times" w:hAnsi="Times"/>
              <w:b/>
              <w:sz w:val="32"/>
              <w:szCs w:val="32"/>
            </w:rPr>
          </w:rPrChange>
        </w:rPr>
      </w:pPr>
    </w:p>
    <w:p w14:paraId="64DBF5B3" w14:textId="7636F238" w:rsidR="00D02BCF" w:rsidRDefault="00D02BCF" w:rsidP="001705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Times" w:hAnsi="Times"/>
        </w:rPr>
      </w:pPr>
      <w:r>
        <w:rPr>
          <w:rFonts w:ascii="Times" w:hAnsi="Times"/>
          <w:i/>
          <w:sz w:val="16"/>
        </w:rPr>
        <w:t>Code</w:t>
      </w:r>
      <w:r>
        <w:rPr>
          <w:rFonts w:ascii="Helvetica" w:hAnsi="Helvetica"/>
          <w:b/>
          <w:sz w:val="32"/>
        </w:rPr>
        <w:t xml:space="preserve"> JB </w:t>
      </w:r>
      <w:r>
        <w:rPr>
          <w:rFonts w:ascii="Times" w:hAnsi="Times"/>
          <w:i/>
          <w:sz w:val="16"/>
        </w:rPr>
        <w:t>Issued</w:t>
      </w:r>
      <w:r w:rsidRPr="00153019">
        <w:rPr>
          <w:rFonts w:ascii="Helvetica" w:hAnsi="Helvetica"/>
          <w:b/>
          <w:sz w:val="32"/>
        </w:rPr>
        <w:t xml:space="preserve"> </w:t>
      </w:r>
      <w:del w:id="5" w:author="Tara McCall" w:date="2019-03-12T11:04:00Z">
        <w:r w:rsidDel="00887DE0">
          <w:rPr>
            <w:rFonts w:ascii="Helvetica" w:hAnsi="Helvetica"/>
            <w:b/>
            <w:sz w:val="32"/>
          </w:rPr>
          <w:delText>MODEL</w:delText>
        </w:r>
      </w:del>
      <w:ins w:id="6" w:author="Tara McCall" w:date="2019-03-12T11:04:00Z">
        <w:r w:rsidR="00887DE0">
          <w:rPr>
            <w:rFonts w:ascii="Helvetica" w:hAnsi="Helvetica"/>
            <w:b/>
            <w:sz w:val="32"/>
          </w:rPr>
          <w:t>DRAFT</w:t>
        </w:r>
      </w:ins>
      <w:r w:rsidR="00BB44FF">
        <w:rPr>
          <w:rFonts w:ascii="Helvetica" w:hAnsi="Helvetica"/>
          <w:b/>
          <w:sz w:val="32"/>
        </w:rPr>
        <w:t>/1</w:t>
      </w:r>
      <w:r w:rsidR="00312ECA">
        <w:rPr>
          <w:rFonts w:ascii="Helvetica" w:hAnsi="Helvetica"/>
          <w:b/>
          <w:sz w:val="32"/>
        </w:rPr>
        <w:t>9</w:t>
      </w:r>
    </w:p>
    <w:p w14:paraId="656DB26F" w14:textId="085172B3" w:rsidR="001705F7" w:rsidRDefault="0068538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  <w:r>
        <w:rPr>
          <w:rFonts w:ascii="Times" w:hAnsi="Times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6024DC8" wp14:editId="2131A346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59436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345B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68pt,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ku0RICAAAp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" o:allowincell="f" strokeweight="1.5pt"/>
            </w:pict>
          </mc:Fallback>
        </mc:AlternateContent>
      </w:r>
    </w:p>
    <w:p w14:paraId="00502D4F" w14:textId="3D9E2F20" w:rsidR="00D02BCF" w:rsidDel="00312ECA" w:rsidRDefault="00D02BCF" w:rsidP="001705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del w:id="7" w:author="Tara McCall" w:date="2019-03-11T10:42:00Z"/>
          <w:sz w:val="24"/>
        </w:rPr>
      </w:pPr>
      <w:del w:id="8" w:author="Tara McCall" w:date="2019-03-11T10:42:00Z">
        <w:r w:rsidDel="00312ECA">
          <w:rPr>
            <w:sz w:val="24"/>
          </w:rPr>
          <w:delText>The board believes that the district must provide public education in an atmosphere where differences are understood and appreciated. The district should treat a</w:delText>
        </w:r>
        <w:r w:rsidR="001705F7" w:rsidDel="00312ECA">
          <w:rPr>
            <w:sz w:val="24"/>
          </w:rPr>
          <w:delText>ll persons fairly, with respect</w:delText>
        </w:r>
        <w:r w:rsidR="00DD60A4" w:rsidDel="00312ECA">
          <w:rPr>
            <w:sz w:val="24"/>
          </w:rPr>
          <w:delText>,</w:delText>
        </w:r>
        <w:r w:rsidDel="00312ECA">
          <w:rPr>
            <w:sz w:val="24"/>
          </w:rPr>
          <w:delText xml:space="preserve"> and without discrimination or threats of violence or abuse.</w:delText>
        </w:r>
      </w:del>
    </w:p>
    <w:p w14:paraId="1EE6E473" w14:textId="136E83C1" w:rsidR="00D02BCF" w:rsidDel="0080546A" w:rsidRDefault="00D02BCF" w:rsidP="001705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del w:id="9" w:author="Tara McCall" w:date="2019-03-11T11:06:00Z"/>
          <w:sz w:val="24"/>
        </w:rPr>
      </w:pPr>
    </w:p>
    <w:p w14:paraId="61DA432D" w14:textId="38A22296" w:rsidR="0080546A" w:rsidRPr="00324740" w:rsidRDefault="00D02BCF" w:rsidP="0080546A">
      <w:pPr>
        <w:spacing w:line="240" w:lineRule="exact"/>
        <w:jc w:val="both"/>
        <w:rPr>
          <w:ins w:id="10" w:author="Tara McCall" w:date="2019-03-11T11:06:00Z"/>
          <w:sz w:val="24"/>
          <w:szCs w:val="24"/>
        </w:rPr>
      </w:pPr>
      <w:r>
        <w:rPr>
          <w:sz w:val="24"/>
        </w:rPr>
        <w:t xml:space="preserve">Every student of </w:t>
      </w:r>
      <w:del w:id="11" w:author="Tara McCall" w:date="2019-03-11T10:42:00Z">
        <w:r w:rsidDel="00312ECA">
          <w:rPr>
            <w:sz w:val="24"/>
          </w:rPr>
          <w:delText>this school</w:delText>
        </w:r>
      </w:del>
      <w:ins w:id="12" w:author="Tara McCall" w:date="2019-03-11T10:42:00Z">
        <w:r w:rsidR="00312ECA">
          <w:rPr>
            <w:sz w:val="24"/>
          </w:rPr>
          <w:t xml:space="preserve">the </w:t>
        </w:r>
      </w:ins>
      <w:del w:id="13" w:author="Tara McCall" w:date="2019-03-11T10:42:00Z">
        <w:r w:rsidDel="00312ECA">
          <w:rPr>
            <w:sz w:val="24"/>
          </w:rPr>
          <w:delText xml:space="preserve"> </w:delText>
        </w:r>
      </w:del>
      <w:r>
        <w:rPr>
          <w:sz w:val="24"/>
        </w:rPr>
        <w:t xml:space="preserve">district will have equal educational opportunities regardless of </w:t>
      </w:r>
      <w:r w:rsidR="00F52A02">
        <w:rPr>
          <w:sz w:val="24"/>
        </w:rPr>
        <w:t xml:space="preserve">race, </w:t>
      </w:r>
      <w:r w:rsidR="001705F7">
        <w:rPr>
          <w:sz w:val="24"/>
        </w:rPr>
        <w:t>religion, s</w:t>
      </w:r>
      <w:r w:rsidR="00925F3B">
        <w:rPr>
          <w:sz w:val="24"/>
        </w:rPr>
        <w:t xml:space="preserve">ex, </w:t>
      </w:r>
      <w:r w:rsidR="00F9448C">
        <w:rPr>
          <w:sz w:val="24"/>
        </w:rPr>
        <w:t xml:space="preserve">color, </w:t>
      </w:r>
      <w:r w:rsidR="00925F3B">
        <w:rPr>
          <w:sz w:val="24"/>
        </w:rPr>
        <w:t>disability, national origin</w:t>
      </w:r>
      <w:r w:rsidR="00C80438">
        <w:rPr>
          <w:sz w:val="24"/>
        </w:rPr>
        <w:t>,</w:t>
      </w:r>
      <w:r w:rsidR="001705F7">
        <w:rPr>
          <w:sz w:val="24"/>
        </w:rPr>
        <w:t xml:space="preserve"> immigrant </w:t>
      </w:r>
      <w:r w:rsidR="00F9448C">
        <w:rPr>
          <w:sz w:val="24"/>
        </w:rPr>
        <w:t xml:space="preserve">status, </w:t>
      </w:r>
      <w:r w:rsidR="001705F7">
        <w:rPr>
          <w:sz w:val="24"/>
        </w:rPr>
        <w:t>English-speaking status</w:t>
      </w:r>
      <w:r w:rsidR="00F9448C">
        <w:rPr>
          <w:sz w:val="24"/>
        </w:rPr>
        <w:t>, or any other applicable status protected by</w:t>
      </w:r>
      <w:r w:rsidR="007B1D32">
        <w:rPr>
          <w:sz w:val="24"/>
        </w:rPr>
        <w:t xml:space="preserve"> local, state, or federal</w:t>
      </w:r>
      <w:r w:rsidR="00F9448C">
        <w:rPr>
          <w:sz w:val="24"/>
        </w:rPr>
        <w:t xml:space="preserve"> law</w:t>
      </w:r>
      <w:r>
        <w:rPr>
          <w:sz w:val="24"/>
        </w:rPr>
        <w:t xml:space="preserve">. The district </w:t>
      </w:r>
      <w:del w:id="14" w:author="Rachael OBryan" w:date="2019-05-21T14:09:00Z">
        <w:r w:rsidDel="00407C13">
          <w:rPr>
            <w:sz w:val="24"/>
          </w:rPr>
          <w:delText xml:space="preserve">schools </w:delText>
        </w:r>
      </w:del>
      <w:r>
        <w:rPr>
          <w:sz w:val="24"/>
        </w:rPr>
        <w:t xml:space="preserve">will not refuse to admit or exclude any person based on these criteria. </w:t>
      </w:r>
      <w:ins w:id="15" w:author="Tara McCall" w:date="2019-03-11T11:06:00Z">
        <w:r w:rsidR="0080546A">
          <w:rPr>
            <w:sz w:val="24"/>
            <w:szCs w:val="24"/>
          </w:rPr>
          <w:t>The district also</w:t>
        </w:r>
        <w:r w:rsidR="0080546A" w:rsidRPr="00524ED0">
          <w:rPr>
            <w:sz w:val="24"/>
            <w:szCs w:val="24"/>
          </w:rPr>
          <w:t xml:space="preserve"> provides equal access to the Boy Scouts and other designated youth groups</w:t>
        </w:r>
        <w:r w:rsidR="0080546A">
          <w:rPr>
            <w:sz w:val="24"/>
            <w:szCs w:val="24"/>
          </w:rPr>
          <w:t xml:space="preserve"> as required by law</w:t>
        </w:r>
        <w:r w:rsidR="0080546A" w:rsidRPr="00524ED0">
          <w:rPr>
            <w:sz w:val="24"/>
            <w:szCs w:val="24"/>
          </w:rPr>
          <w:t>.</w:t>
        </w:r>
      </w:ins>
    </w:p>
    <w:p w14:paraId="1AD6E4D3" w14:textId="236E8468" w:rsidR="00D02BCF" w:rsidRDefault="00D02BCF" w:rsidP="001705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  <w:del w:id="16" w:author="Tara McCall" w:date="2019-03-11T11:06:00Z">
        <w:r w:rsidDel="0080546A">
          <w:rPr>
            <w:sz w:val="24"/>
          </w:rPr>
          <w:delText>The district will advertise this nondiscrimination policy.</w:delText>
        </w:r>
      </w:del>
    </w:p>
    <w:p w14:paraId="41153ABC" w14:textId="7AA12753" w:rsidR="00D02BCF" w:rsidDel="0080546A" w:rsidRDefault="00D02BCF" w:rsidP="001705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del w:id="17" w:author="Tara McCall" w:date="2019-03-11T11:06:00Z"/>
          <w:sz w:val="24"/>
        </w:rPr>
      </w:pPr>
    </w:p>
    <w:p w14:paraId="667B0E18" w14:textId="0C070A43" w:rsidR="00D02BCF" w:rsidRDefault="00D02BCF" w:rsidP="001705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This concept of equal educational opportunity serves as a guide for the board and the staff in making decisions </w:t>
      </w:r>
      <w:r w:rsidR="00473477">
        <w:rPr>
          <w:sz w:val="24"/>
        </w:rPr>
        <w:t xml:space="preserve">related to </w:t>
      </w:r>
      <w:r>
        <w:rPr>
          <w:sz w:val="24"/>
        </w:rPr>
        <w:t>students. It will be the superintendent</w:t>
      </w:r>
      <w:r w:rsidR="00B962F1">
        <w:rPr>
          <w:sz w:val="24"/>
        </w:rPr>
        <w:t>’</w:t>
      </w:r>
      <w:r>
        <w:rPr>
          <w:sz w:val="24"/>
        </w:rPr>
        <w:t>s responsibility</w:t>
      </w:r>
      <w:del w:id="18" w:author="Rachael OBryan" w:date="2019-05-14T14:02:00Z">
        <w:r w:rsidDel="003F06ED">
          <w:rPr>
            <w:sz w:val="24"/>
          </w:rPr>
          <w:delText xml:space="preserve"> </w:delText>
        </w:r>
      </w:del>
      <w:del w:id="19" w:author="Tara McCall" w:date="2019-03-11T10:44:00Z">
        <w:r w:rsidDel="00A5740B">
          <w:rPr>
            <w:sz w:val="24"/>
          </w:rPr>
          <w:delText>for developing a plan and providing procedures to</w:delText>
        </w:r>
        <w:r w:rsidR="001705F7" w:rsidDel="00A5740B">
          <w:rPr>
            <w:sz w:val="24"/>
          </w:rPr>
          <w:delText xml:space="preserve"> assure support of this policy</w:delText>
        </w:r>
      </w:del>
      <w:ins w:id="20" w:author="Tara McCall" w:date="2019-03-11T10:45:00Z">
        <w:r w:rsidR="00A5740B">
          <w:rPr>
            <w:sz w:val="24"/>
          </w:rPr>
          <w:t xml:space="preserve"> to develop procedures necessary under the law to carry out this policy</w:t>
        </w:r>
        <w:del w:id="21" w:author="Rachael OBryan" w:date="2019-05-21T14:09:00Z">
          <w:r w:rsidR="00A5740B" w:rsidDel="00407C13">
            <w:rPr>
              <w:sz w:val="24"/>
            </w:rPr>
            <w:delText xml:space="preserve"> and to provide that the administration of the district’s educational program and policies does not discriminate</w:delText>
          </w:r>
        </w:del>
      </w:ins>
      <w:r w:rsidR="001705F7">
        <w:rPr>
          <w:sz w:val="24"/>
        </w:rPr>
        <w:t>.</w:t>
      </w:r>
      <w:r>
        <w:rPr>
          <w:sz w:val="24"/>
        </w:rPr>
        <w:t xml:space="preserve"> Each building principal will be responsible for working with the staff and students in his/her school to ensure equal opportunity for all students in all building</w:t>
      </w:r>
      <w:r w:rsidR="009949B1">
        <w:rPr>
          <w:sz w:val="24"/>
        </w:rPr>
        <w:t>-</w:t>
      </w:r>
      <w:r>
        <w:rPr>
          <w:sz w:val="24"/>
        </w:rPr>
        <w:t>level programs and activities.</w:t>
      </w:r>
    </w:p>
    <w:p w14:paraId="19D899B8" w14:textId="77777777" w:rsidR="00BC3741" w:rsidRDefault="00BC3741" w:rsidP="001705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</w:p>
    <w:p w14:paraId="5395DA06" w14:textId="77777777" w:rsidR="0054456B" w:rsidRPr="00324740" w:rsidRDefault="0054456B" w:rsidP="0054456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outlineLvl w:val="0"/>
        <w:rPr>
          <w:ins w:id="22" w:author="Tara McCall" w:date="2019-03-11T10:55:00Z"/>
          <w:b/>
          <w:bCs/>
          <w:sz w:val="24"/>
          <w:szCs w:val="24"/>
        </w:rPr>
      </w:pPr>
      <w:ins w:id="23" w:author="Tara McCall" w:date="2019-03-11T10:55:00Z">
        <w:r w:rsidRPr="00324740">
          <w:rPr>
            <w:b/>
            <w:bCs/>
            <w:sz w:val="24"/>
            <w:szCs w:val="24"/>
          </w:rPr>
          <w:t>Resolution of Discrimination Complaints</w:t>
        </w:r>
      </w:ins>
    </w:p>
    <w:p w14:paraId="36DA08A6" w14:textId="77777777" w:rsidR="0054456B" w:rsidRPr="00324740" w:rsidRDefault="0054456B" w:rsidP="0054456B">
      <w:pPr>
        <w:spacing w:line="240" w:lineRule="exact"/>
        <w:jc w:val="both"/>
        <w:rPr>
          <w:ins w:id="24" w:author="Tara McCall" w:date="2019-03-11T10:55:00Z"/>
          <w:sz w:val="24"/>
          <w:szCs w:val="24"/>
        </w:rPr>
      </w:pPr>
    </w:p>
    <w:p w14:paraId="658A946E" w14:textId="552DCD92" w:rsidR="0054456B" w:rsidRPr="00324740" w:rsidRDefault="0054456B" w:rsidP="0054456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ins w:id="25" w:author="Tara McCall" w:date="2019-03-11T10:55:00Z"/>
          <w:sz w:val="24"/>
          <w:szCs w:val="24"/>
        </w:rPr>
      </w:pPr>
      <w:ins w:id="26" w:author="Tara McCall" w:date="2019-03-11T10:55:00Z">
        <w:r w:rsidRPr="00324740">
          <w:rPr>
            <w:sz w:val="24"/>
            <w:szCs w:val="24"/>
          </w:rPr>
          <w:t>The district will use the grievance procedures set forth in policy to process complaints based on alleged violations of Title VI of the Civil Rights Act of 1964; Title IX of the Education Amendments Act of 1972; Section 504 of the Rehabilitation Act of 1973;</w:t>
        </w:r>
        <w:r>
          <w:rPr>
            <w:sz w:val="24"/>
            <w:szCs w:val="24"/>
          </w:rPr>
          <w:t xml:space="preserve"> </w:t>
        </w:r>
      </w:ins>
      <w:bookmarkStart w:id="27" w:name="_Hlk3194863"/>
      <w:ins w:id="28" w:author="Tara McCall" w:date="2019-03-11T11:05:00Z">
        <w:r w:rsidR="0080546A">
          <w:rPr>
            <w:sz w:val="24"/>
            <w:szCs w:val="24"/>
          </w:rPr>
          <w:t>the Boy Scouts of America Equal Access Act</w:t>
        </w:r>
      </w:ins>
      <w:bookmarkEnd w:id="27"/>
      <w:ins w:id="29" w:author="Tara McCall" w:date="2019-03-11T11:08:00Z">
        <w:r w:rsidR="0080546A">
          <w:rPr>
            <w:sz w:val="24"/>
            <w:szCs w:val="24"/>
          </w:rPr>
          <w:t>;</w:t>
        </w:r>
      </w:ins>
      <w:ins w:id="30" w:author="Tara McCall" w:date="2019-03-11T11:05:00Z">
        <w:r w:rsidR="0080546A">
          <w:rPr>
            <w:sz w:val="24"/>
            <w:szCs w:val="24"/>
          </w:rPr>
          <w:t xml:space="preserve"> </w:t>
        </w:r>
      </w:ins>
      <w:ins w:id="31" w:author="Tara McCall" w:date="2019-03-11T10:55:00Z">
        <w:r w:rsidRPr="00324740">
          <w:rPr>
            <w:sz w:val="24"/>
            <w:szCs w:val="24"/>
          </w:rPr>
          <w:t>and Title II of the Americans with Disabilities Act of 1990.</w:t>
        </w:r>
      </w:ins>
    </w:p>
    <w:p w14:paraId="106D2EC8" w14:textId="77777777" w:rsidR="0054456B" w:rsidRPr="00324740" w:rsidRDefault="0054456B" w:rsidP="0054456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ins w:id="32" w:author="Tara McCall" w:date="2019-03-11T10:55:00Z"/>
          <w:sz w:val="24"/>
          <w:szCs w:val="24"/>
        </w:rPr>
      </w:pPr>
    </w:p>
    <w:p w14:paraId="47A87AEF" w14:textId="77777777" w:rsidR="0054456B" w:rsidRPr="00324740" w:rsidRDefault="0054456B" w:rsidP="0054456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ins w:id="33" w:author="Tara McCall" w:date="2019-03-11T10:55:00Z"/>
          <w:sz w:val="24"/>
          <w:szCs w:val="24"/>
        </w:rPr>
      </w:pPr>
      <w:ins w:id="34" w:author="Tara McCall" w:date="2019-03-11T10:55:00Z">
        <w:r w:rsidRPr="00324740">
          <w:rPr>
            <w:sz w:val="24"/>
            <w:szCs w:val="24"/>
          </w:rPr>
          <w:t>The following person has been designated to handle inquiries, questions, and grievances regarding the district’s nondiscrimination policy:</w:t>
        </w:r>
      </w:ins>
    </w:p>
    <w:p w14:paraId="2580F938" w14:textId="77777777" w:rsidR="0054456B" w:rsidRPr="00324740" w:rsidRDefault="0054456B" w:rsidP="0054456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ins w:id="35" w:author="Tara McCall" w:date="2019-03-11T10:55:00Z"/>
          <w:sz w:val="24"/>
          <w:szCs w:val="24"/>
        </w:rPr>
      </w:pPr>
    </w:p>
    <w:p w14:paraId="5FE59D61" w14:textId="77777777" w:rsidR="0054456B" w:rsidRPr="00324740" w:rsidRDefault="0054456B" w:rsidP="0054456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ins w:id="36" w:author="Tara McCall" w:date="2019-03-11T10:55:00Z"/>
          <w:i/>
          <w:sz w:val="24"/>
          <w:szCs w:val="24"/>
        </w:rPr>
      </w:pPr>
      <w:ins w:id="37" w:author="Tara McCall" w:date="2019-03-11T10:55:00Z">
        <w:r w:rsidRPr="00324740">
          <w:rPr>
            <w:i/>
            <w:sz w:val="24"/>
            <w:szCs w:val="24"/>
          </w:rPr>
          <w:t>[Job Title Only]</w:t>
        </w:r>
      </w:ins>
    </w:p>
    <w:p w14:paraId="06D36962" w14:textId="77777777" w:rsidR="0054456B" w:rsidRPr="00324740" w:rsidRDefault="0054456B" w:rsidP="0054456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ins w:id="38" w:author="Tara McCall" w:date="2019-03-11T10:55:00Z"/>
          <w:i/>
          <w:sz w:val="24"/>
          <w:szCs w:val="24"/>
        </w:rPr>
      </w:pPr>
      <w:ins w:id="39" w:author="Tara McCall" w:date="2019-03-11T10:55:00Z">
        <w:r w:rsidRPr="00324740">
          <w:rPr>
            <w:i/>
            <w:sz w:val="24"/>
            <w:szCs w:val="24"/>
          </w:rPr>
          <w:t>Address:</w:t>
        </w:r>
      </w:ins>
    </w:p>
    <w:p w14:paraId="777E9197" w14:textId="77777777" w:rsidR="0054456B" w:rsidRPr="00324740" w:rsidRDefault="0054456B" w:rsidP="0054456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ins w:id="40" w:author="Tara McCall" w:date="2019-03-11T10:55:00Z"/>
          <w:i/>
          <w:sz w:val="24"/>
          <w:szCs w:val="24"/>
        </w:rPr>
      </w:pPr>
      <w:ins w:id="41" w:author="Tara McCall" w:date="2019-03-11T10:55:00Z">
        <w:r w:rsidRPr="00324740">
          <w:rPr>
            <w:i/>
            <w:sz w:val="24"/>
            <w:szCs w:val="24"/>
          </w:rPr>
          <w:t>Telephone:</w:t>
        </w:r>
      </w:ins>
    </w:p>
    <w:p w14:paraId="4DA44883" w14:textId="77777777" w:rsidR="0054456B" w:rsidRPr="00324740" w:rsidRDefault="0054456B" w:rsidP="0054456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ins w:id="42" w:author="Tara McCall" w:date="2019-03-11T10:55:00Z"/>
          <w:i/>
          <w:sz w:val="24"/>
          <w:szCs w:val="24"/>
        </w:rPr>
      </w:pPr>
      <w:ins w:id="43" w:author="Tara McCall" w:date="2019-03-11T10:55:00Z">
        <w:r w:rsidRPr="00324740">
          <w:rPr>
            <w:i/>
            <w:sz w:val="24"/>
            <w:szCs w:val="24"/>
          </w:rPr>
          <w:t>Email:</w:t>
        </w:r>
      </w:ins>
    </w:p>
    <w:p w14:paraId="327EB0C4" w14:textId="77777777" w:rsidR="0054456B" w:rsidRPr="00324740" w:rsidRDefault="0054456B" w:rsidP="0054456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ins w:id="44" w:author="Tara McCall" w:date="2019-03-11T10:55:00Z"/>
          <w:sz w:val="24"/>
          <w:szCs w:val="24"/>
        </w:rPr>
      </w:pPr>
    </w:p>
    <w:p w14:paraId="41502D9D" w14:textId="77777777" w:rsidR="0054456B" w:rsidRPr="00324740" w:rsidRDefault="0054456B" w:rsidP="0054456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ins w:id="45" w:author="Tara McCall" w:date="2019-03-11T10:55:00Z"/>
          <w:sz w:val="24"/>
          <w:szCs w:val="24"/>
        </w:rPr>
      </w:pPr>
      <w:ins w:id="46" w:author="Tara McCall" w:date="2019-03-11T10:55:00Z">
        <w:r w:rsidRPr="00324740">
          <w:rPr>
            <w:sz w:val="24"/>
            <w:szCs w:val="24"/>
          </w:rPr>
          <w:t xml:space="preserve">In the event that the </w:t>
        </w:r>
        <w:r w:rsidRPr="00324740">
          <w:rPr>
            <w:i/>
            <w:sz w:val="24"/>
            <w:szCs w:val="24"/>
          </w:rPr>
          <w:t>[Job Title]</w:t>
        </w:r>
        <w:r w:rsidRPr="00324740">
          <w:rPr>
            <w:sz w:val="24"/>
            <w:szCs w:val="24"/>
          </w:rPr>
          <w:t xml:space="preserve"> is unavailable or is the subject of a grievance that would otherwise be made to the </w:t>
        </w:r>
        <w:r w:rsidRPr="00324740">
          <w:rPr>
            <w:i/>
            <w:sz w:val="24"/>
            <w:szCs w:val="24"/>
          </w:rPr>
          <w:t>[Job Title]</w:t>
        </w:r>
        <w:r w:rsidRPr="00324740">
          <w:rPr>
            <w:sz w:val="24"/>
            <w:szCs w:val="24"/>
          </w:rPr>
          <w:t>, reports should instead be directed to:</w:t>
        </w:r>
      </w:ins>
    </w:p>
    <w:p w14:paraId="3BF2B4C8" w14:textId="77777777" w:rsidR="0054456B" w:rsidRPr="00324740" w:rsidRDefault="0054456B" w:rsidP="0054456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ins w:id="47" w:author="Tara McCall" w:date="2019-03-11T10:55:00Z"/>
          <w:sz w:val="24"/>
          <w:szCs w:val="24"/>
        </w:rPr>
      </w:pPr>
    </w:p>
    <w:p w14:paraId="690E20D7" w14:textId="77777777" w:rsidR="0054456B" w:rsidRPr="00324740" w:rsidRDefault="0054456B" w:rsidP="0054456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ins w:id="48" w:author="Tara McCall" w:date="2019-03-11T10:55:00Z"/>
          <w:i/>
          <w:sz w:val="24"/>
          <w:szCs w:val="24"/>
        </w:rPr>
      </w:pPr>
      <w:ins w:id="49" w:author="Tara McCall" w:date="2019-03-11T10:55:00Z">
        <w:r w:rsidRPr="00324740">
          <w:rPr>
            <w:i/>
            <w:sz w:val="24"/>
            <w:szCs w:val="24"/>
          </w:rPr>
          <w:t>[Job Title Only]</w:t>
        </w:r>
      </w:ins>
    </w:p>
    <w:p w14:paraId="5E0EBD2F" w14:textId="77777777" w:rsidR="0054456B" w:rsidRPr="00324740" w:rsidRDefault="0054456B" w:rsidP="0054456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ins w:id="50" w:author="Tara McCall" w:date="2019-03-11T10:55:00Z"/>
          <w:i/>
          <w:sz w:val="24"/>
          <w:szCs w:val="24"/>
        </w:rPr>
      </w:pPr>
      <w:ins w:id="51" w:author="Tara McCall" w:date="2019-03-11T10:55:00Z">
        <w:r w:rsidRPr="00324740">
          <w:rPr>
            <w:i/>
            <w:sz w:val="24"/>
            <w:szCs w:val="24"/>
          </w:rPr>
          <w:t>Address:</w:t>
        </w:r>
      </w:ins>
    </w:p>
    <w:p w14:paraId="767C8F2F" w14:textId="77777777" w:rsidR="0054456B" w:rsidRPr="00324740" w:rsidRDefault="0054456B" w:rsidP="0054456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ins w:id="52" w:author="Tara McCall" w:date="2019-03-11T10:55:00Z"/>
          <w:i/>
          <w:sz w:val="24"/>
          <w:szCs w:val="24"/>
        </w:rPr>
      </w:pPr>
      <w:ins w:id="53" w:author="Tara McCall" w:date="2019-03-11T10:55:00Z">
        <w:r w:rsidRPr="00324740">
          <w:rPr>
            <w:i/>
            <w:sz w:val="24"/>
            <w:szCs w:val="24"/>
          </w:rPr>
          <w:t>Telephone:</w:t>
        </w:r>
      </w:ins>
    </w:p>
    <w:p w14:paraId="238DF97C" w14:textId="77777777" w:rsidR="0054456B" w:rsidRPr="00324740" w:rsidRDefault="0054456B" w:rsidP="0054456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ins w:id="54" w:author="Tara McCall" w:date="2019-03-11T10:55:00Z"/>
          <w:i/>
          <w:sz w:val="24"/>
          <w:szCs w:val="24"/>
        </w:rPr>
      </w:pPr>
      <w:ins w:id="55" w:author="Tara McCall" w:date="2019-03-11T10:55:00Z">
        <w:r w:rsidRPr="00324740">
          <w:rPr>
            <w:i/>
            <w:sz w:val="24"/>
            <w:szCs w:val="24"/>
          </w:rPr>
          <w:t>Email:</w:t>
        </w:r>
      </w:ins>
    </w:p>
    <w:p w14:paraId="18A8C3D2" w14:textId="77777777" w:rsidR="0054456B" w:rsidRPr="00324740" w:rsidRDefault="0054456B" w:rsidP="0054456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ins w:id="56" w:author="Tara McCall" w:date="2019-03-11T10:55:00Z"/>
          <w:sz w:val="24"/>
          <w:szCs w:val="24"/>
        </w:rPr>
      </w:pPr>
    </w:p>
    <w:p w14:paraId="1D6D047E" w14:textId="77C5433A" w:rsidR="0054456B" w:rsidRPr="00085096" w:rsidRDefault="0054456B" w:rsidP="0054456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ins w:id="57" w:author="Tara McCall" w:date="2019-03-11T10:55:00Z"/>
          <w:i/>
          <w:sz w:val="24"/>
        </w:rPr>
      </w:pPr>
      <w:ins w:id="58" w:author="Tara McCall" w:date="2019-03-11T10:55:00Z">
        <w:r w:rsidRPr="00324740">
          <w:rPr>
            <w:i/>
            <w:sz w:val="24"/>
            <w:szCs w:val="24"/>
          </w:rPr>
          <w:t xml:space="preserve">[Option: If the district has additional coordinators for the following programs, the job title and contact information for each position should be listed individually above: </w:t>
        </w:r>
        <w:r w:rsidRPr="00085096">
          <w:rPr>
            <w:i/>
            <w:sz w:val="24"/>
          </w:rPr>
          <w:t>Title IX, Section 504</w:t>
        </w:r>
        <w:r>
          <w:rPr>
            <w:i/>
            <w:sz w:val="24"/>
          </w:rPr>
          <w:t xml:space="preserve"> of the Rehabilitation Act of 1973</w:t>
        </w:r>
        <w:r w:rsidRPr="00085096">
          <w:rPr>
            <w:i/>
            <w:sz w:val="24"/>
          </w:rPr>
          <w:t>,</w:t>
        </w:r>
      </w:ins>
      <w:ins w:id="59" w:author="Tara McCall" w:date="2019-03-11T11:08:00Z">
        <w:r w:rsidR="0080546A">
          <w:rPr>
            <w:i/>
            <w:sz w:val="24"/>
          </w:rPr>
          <w:t xml:space="preserve"> and</w:t>
        </w:r>
      </w:ins>
      <w:ins w:id="60" w:author="Tara McCall" w:date="2019-03-11T10:55:00Z">
        <w:r w:rsidRPr="00085096">
          <w:rPr>
            <w:i/>
            <w:sz w:val="24"/>
          </w:rPr>
          <w:t xml:space="preserve"> the Americans with Disabilities Act</w:t>
        </w:r>
      </w:ins>
      <w:ins w:id="61" w:author="Tara McCall" w:date="2019-03-11T11:08:00Z">
        <w:r w:rsidR="0080546A">
          <w:rPr>
            <w:i/>
            <w:sz w:val="24"/>
          </w:rPr>
          <w:t>]</w:t>
        </w:r>
      </w:ins>
    </w:p>
    <w:p w14:paraId="7A5207E6" w14:textId="77777777" w:rsidR="0054456B" w:rsidRDefault="0054456B" w:rsidP="0054456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ins w:id="62" w:author="Tara McCall" w:date="2019-03-11T10:55:00Z"/>
          <w:i/>
          <w:sz w:val="24"/>
          <w:szCs w:val="24"/>
        </w:rPr>
      </w:pPr>
    </w:p>
    <w:p w14:paraId="3805F040" w14:textId="77777777" w:rsidR="0054456B" w:rsidRPr="00324740" w:rsidRDefault="0054456B" w:rsidP="0054456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ins w:id="63" w:author="Tara McCall" w:date="2019-03-11T10:55:00Z"/>
          <w:sz w:val="24"/>
          <w:szCs w:val="24"/>
        </w:rPr>
      </w:pPr>
      <w:ins w:id="64" w:author="Tara McCall" w:date="2019-03-11T10:55:00Z">
        <w:r w:rsidRPr="00324740">
          <w:rPr>
            <w:sz w:val="24"/>
            <w:szCs w:val="24"/>
          </w:rPr>
          <w:t>Any person who is unable to resolve a problem or grievance arising under any of the laws and regulations cited above may contact:</w:t>
        </w:r>
      </w:ins>
    </w:p>
    <w:p w14:paraId="56DE9E17" w14:textId="77777777" w:rsidR="0054456B" w:rsidRPr="00324740" w:rsidRDefault="0054456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right"/>
        <w:rPr>
          <w:ins w:id="65" w:author="Tara McCall" w:date="2019-03-11T10:55:00Z"/>
          <w:sz w:val="24"/>
          <w:szCs w:val="24"/>
        </w:rPr>
        <w:pPrChange w:id="66" w:author="Tara McCall" w:date="2019-03-11T11:20:00Z">
          <w:pPr>
            <w:tabs>
              <w:tab w:val="left" w:pos="-1440"/>
              <w:tab w:val="left" w:pos="-72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spacing w:line="240" w:lineRule="exact"/>
            <w:jc w:val="both"/>
          </w:pPr>
        </w:pPrChange>
      </w:pPr>
    </w:p>
    <w:p w14:paraId="3563C634" w14:textId="77777777" w:rsidR="0054456B" w:rsidRPr="00324740" w:rsidRDefault="0054456B" w:rsidP="0054456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ins w:id="67" w:author="Tara McCall" w:date="2019-03-11T10:55:00Z"/>
          <w:sz w:val="24"/>
          <w:szCs w:val="24"/>
        </w:rPr>
      </w:pPr>
      <w:ins w:id="68" w:author="Tara McCall" w:date="2019-03-11T10:55:00Z">
        <w:r w:rsidRPr="00324740">
          <w:rPr>
            <w:sz w:val="24"/>
            <w:szCs w:val="24"/>
          </w:rPr>
          <w:t>United States Department of Education</w:t>
        </w:r>
      </w:ins>
    </w:p>
    <w:p w14:paraId="4FB7774E" w14:textId="77777777" w:rsidR="0054456B" w:rsidRPr="00324740" w:rsidRDefault="0054456B" w:rsidP="0054456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ins w:id="69" w:author="Tara McCall" w:date="2019-03-11T10:55:00Z"/>
          <w:sz w:val="24"/>
          <w:szCs w:val="24"/>
        </w:rPr>
      </w:pPr>
      <w:ins w:id="70" w:author="Tara McCall" w:date="2019-03-11T10:55:00Z">
        <w:r w:rsidRPr="00324740">
          <w:rPr>
            <w:sz w:val="24"/>
            <w:szCs w:val="24"/>
          </w:rPr>
          <w:t xml:space="preserve">Office for Civil Rights, Washington DC (Metro) </w:t>
        </w:r>
      </w:ins>
    </w:p>
    <w:p w14:paraId="4C68D0F0" w14:textId="77777777" w:rsidR="0054456B" w:rsidRPr="00324740" w:rsidRDefault="0054456B" w:rsidP="0054456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ins w:id="71" w:author="Tara McCall" w:date="2019-03-11T10:55:00Z"/>
          <w:sz w:val="24"/>
          <w:szCs w:val="24"/>
        </w:rPr>
      </w:pPr>
      <w:ins w:id="72" w:author="Tara McCall" w:date="2019-03-11T10:55:00Z">
        <w:r w:rsidRPr="00324740">
          <w:rPr>
            <w:sz w:val="24"/>
            <w:szCs w:val="24"/>
          </w:rPr>
          <w:t>400 Maryland Avenue, SW</w:t>
        </w:r>
      </w:ins>
    </w:p>
    <w:p w14:paraId="6C246CB7" w14:textId="77777777" w:rsidR="0054456B" w:rsidRPr="00324740" w:rsidRDefault="0054456B" w:rsidP="0054456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ins w:id="73" w:author="Tara McCall" w:date="2019-03-11T10:55:00Z"/>
          <w:sz w:val="24"/>
          <w:szCs w:val="24"/>
        </w:rPr>
      </w:pPr>
      <w:ins w:id="74" w:author="Tara McCall" w:date="2019-03-11T10:55:00Z">
        <w:r w:rsidRPr="00324740">
          <w:rPr>
            <w:sz w:val="24"/>
            <w:szCs w:val="24"/>
          </w:rPr>
          <w:t>Washington, DC 20202-1475</w:t>
        </w:r>
      </w:ins>
    </w:p>
    <w:p w14:paraId="4C6B870A" w14:textId="5E656946" w:rsidR="0054456B" w:rsidRPr="00324740" w:rsidRDefault="0054456B" w:rsidP="0054456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ins w:id="75" w:author="Tara McCall" w:date="2019-03-11T10:55:00Z"/>
          <w:sz w:val="24"/>
          <w:szCs w:val="24"/>
        </w:rPr>
      </w:pPr>
      <w:ins w:id="76" w:author="Tara McCall" w:date="2019-03-11T10:55:00Z">
        <w:r w:rsidRPr="00324740">
          <w:rPr>
            <w:sz w:val="24"/>
            <w:szCs w:val="24"/>
          </w:rPr>
          <w:t>Telephone</w:t>
        </w:r>
      </w:ins>
      <w:ins w:id="77" w:author="Rachael OBryan" w:date="2019-05-14T14:01:00Z">
        <w:r w:rsidR="003F06ED">
          <w:rPr>
            <w:sz w:val="24"/>
            <w:szCs w:val="24"/>
          </w:rPr>
          <w:t>:</w:t>
        </w:r>
      </w:ins>
      <w:ins w:id="78" w:author="Tara McCall" w:date="2019-03-11T10:55:00Z">
        <w:r w:rsidRPr="00324740">
          <w:rPr>
            <w:sz w:val="24"/>
            <w:szCs w:val="24"/>
          </w:rPr>
          <w:t xml:space="preserve"> (202) 453-6020; Fax</w:t>
        </w:r>
      </w:ins>
      <w:ins w:id="79" w:author="Rachael OBryan" w:date="2019-05-14T14:01:00Z">
        <w:r w:rsidR="003F06ED">
          <w:rPr>
            <w:sz w:val="24"/>
            <w:szCs w:val="24"/>
          </w:rPr>
          <w:t>:</w:t>
        </w:r>
      </w:ins>
      <w:ins w:id="80" w:author="Tara McCall" w:date="2019-03-11T10:55:00Z">
        <w:r w:rsidRPr="00324740">
          <w:rPr>
            <w:sz w:val="24"/>
            <w:szCs w:val="24"/>
          </w:rPr>
          <w:t xml:space="preserve"> (202) 453-6021; TDD</w:t>
        </w:r>
      </w:ins>
      <w:ins w:id="81" w:author="Rachael OBryan" w:date="2019-05-14T14:01:00Z">
        <w:r w:rsidR="003F06ED">
          <w:rPr>
            <w:sz w:val="24"/>
            <w:szCs w:val="24"/>
          </w:rPr>
          <w:t>:</w:t>
        </w:r>
      </w:ins>
      <w:ins w:id="82" w:author="Tara McCall" w:date="2019-03-11T10:55:00Z">
        <w:r w:rsidRPr="00324740">
          <w:rPr>
            <w:sz w:val="24"/>
            <w:szCs w:val="24"/>
          </w:rPr>
          <w:t xml:space="preserve"> 800-877-8339</w:t>
        </w:r>
      </w:ins>
    </w:p>
    <w:p w14:paraId="54286D76" w14:textId="7554B5A2" w:rsidR="0054456B" w:rsidDel="00407C13" w:rsidRDefault="0054456B" w:rsidP="001705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del w:id="83" w:author="Rachael OBryan" w:date="2019-05-14T14:00:00Z"/>
          <w:sz w:val="24"/>
          <w:szCs w:val="24"/>
        </w:rPr>
      </w:pPr>
      <w:ins w:id="84" w:author="Tara McCall" w:date="2019-03-11T10:55:00Z">
        <w:r w:rsidRPr="00324740">
          <w:rPr>
            <w:sz w:val="24"/>
            <w:szCs w:val="24"/>
          </w:rPr>
          <w:t xml:space="preserve">Email: </w:t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HYPERLINK "mailto:</w:instrText>
        </w:r>
        <w:r w:rsidRPr="00324740">
          <w:rPr>
            <w:sz w:val="24"/>
            <w:szCs w:val="24"/>
          </w:rPr>
          <w:instrText>OCR.DC@ed.gov</w:instrText>
        </w:r>
        <w:r>
          <w:rPr>
            <w:sz w:val="24"/>
            <w:szCs w:val="24"/>
          </w:rPr>
          <w:instrText xml:space="preserve">" </w:instrText>
        </w:r>
        <w:r>
          <w:rPr>
            <w:sz w:val="24"/>
            <w:szCs w:val="24"/>
          </w:rPr>
          <w:fldChar w:fldCharType="separate"/>
        </w:r>
        <w:r w:rsidRPr="00EC50F4">
          <w:rPr>
            <w:rStyle w:val="Hyperlink"/>
            <w:sz w:val="24"/>
            <w:szCs w:val="24"/>
          </w:rPr>
          <w:t>OCR.DC@ed.gov</w:t>
        </w:r>
        <w:r>
          <w:rPr>
            <w:sz w:val="24"/>
            <w:szCs w:val="24"/>
          </w:rPr>
          <w:fldChar w:fldCharType="end"/>
        </w:r>
      </w:ins>
    </w:p>
    <w:p w14:paraId="4DC90475" w14:textId="77777777" w:rsidR="00407C13" w:rsidRDefault="00407C13" w:rsidP="0054456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ins w:id="85" w:author="Rachael OBryan" w:date="2019-05-21T14:09:00Z"/>
          <w:sz w:val="24"/>
          <w:szCs w:val="24"/>
        </w:rPr>
      </w:pPr>
    </w:p>
    <w:p w14:paraId="3AEA8FA7" w14:textId="77777777" w:rsidR="0054456B" w:rsidRDefault="0054456B" w:rsidP="001705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ins w:id="86" w:author="Tara McCall" w:date="2019-03-11T10:55:00Z"/>
          <w:sz w:val="24"/>
        </w:rPr>
      </w:pPr>
    </w:p>
    <w:p w14:paraId="258DEA02" w14:textId="0D100709" w:rsidR="00BC3741" w:rsidRDefault="00BC3741" w:rsidP="001705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  <w:r>
        <w:rPr>
          <w:sz w:val="24"/>
        </w:rPr>
        <w:lastRenderedPageBreak/>
        <w:t>Cf. AC, GBA</w:t>
      </w:r>
      <w:r w:rsidR="00E155E5">
        <w:rPr>
          <w:sz w:val="24"/>
        </w:rPr>
        <w:t>, GBAA, GBK, JIAA</w:t>
      </w:r>
      <w:ins w:id="87" w:author="Tara McCall" w:date="2019-03-11T10:54:00Z">
        <w:r w:rsidR="0054456B">
          <w:rPr>
            <w:sz w:val="24"/>
          </w:rPr>
          <w:t>, JII</w:t>
        </w:r>
      </w:ins>
    </w:p>
    <w:p w14:paraId="5057111D" w14:textId="77777777" w:rsidR="00D02BCF" w:rsidRDefault="00D02BCF" w:rsidP="001705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</w:p>
    <w:p w14:paraId="37385CD4" w14:textId="77777777" w:rsidR="00721E5D" w:rsidRDefault="00721E5D" w:rsidP="001705F7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Adopted</w:t>
      </w:r>
      <w:r w:rsidRPr="000F11FF">
        <w:rPr>
          <w:sz w:val="24"/>
          <w:szCs w:val="24"/>
        </w:rPr>
        <w:t xml:space="preserve"> ^</w:t>
      </w:r>
    </w:p>
    <w:p w14:paraId="084DFBF3" w14:textId="488D6113" w:rsidR="00721E5D" w:rsidRPr="000F11FF" w:rsidRDefault="0068538C" w:rsidP="0023534C">
      <w:pPr>
        <w:spacing w:line="240" w:lineRule="exact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16ECEF2" wp14:editId="7D8092D1">
                <wp:simplePos x="0" y="0"/>
                <wp:positionH relativeFrom="column">
                  <wp:posOffset>504825</wp:posOffset>
                </wp:positionH>
                <wp:positionV relativeFrom="paragraph">
                  <wp:posOffset>66675</wp:posOffset>
                </wp:positionV>
                <wp:extent cx="4953000" cy="0"/>
                <wp:effectExtent l="0" t="0" r="0" b="0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E8F9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75pt,5.25pt" to="429.75pt,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LdbhECAAAo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" o:allowincell="f">
                <w10:wrap type="topAndBottom"/>
              </v:line>
            </w:pict>
          </mc:Fallback>
        </mc:AlternateContent>
      </w:r>
    </w:p>
    <w:p w14:paraId="32C73EF8" w14:textId="5E8A962C" w:rsidR="00721E5D" w:rsidRPr="001D482F" w:rsidRDefault="00721E5D" w:rsidP="0023534C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ind w:left="720" w:hanging="720"/>
        <w:jc w:val="both"/>
        <w:rPr>
          <w:sz w:val="22"/>
          <w:szCs w:val="22"/>
        </w:rPr>
      </w:pPr>
      <w:r w:rsidRPr="001D482F">
        <w:rPr>
          <w:sz w:val="22"/>
          <w:szCs w:val="22"/>
        </w:rPr>
        <w:t xml:space="preserve">Legal </w:t>
      </w:r>
      <w:r w:rsidR="00741FFA">
        <w:rPr>
          <w:sz w:val="22"/>
          <w:szCs w:val="22"/>
        </w:rPr>
        <w:t>R</w:t>
      </w:r>
      <w:r w:rsidRPr="001D482F">
        <w:rPr>
          <w:sz w:val="22"/>
          <w:szCs w:val="22"/>
        </w:rPr>
        <w:t>eferences:</w:t>
      </w:r>
    </w:p>
    <w:p w14:paraId="20C77195" w14:textId="77777777" w:rsidR="00721E5D" w:rsidRPr="001D482F" w:rsidRDefault="00721E5D" w:rsidP="0023534C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ind w:left="720" w:hanging="720"/>
        <w:jc w:val="both"/>
        <w:rPr>
          <w:sz w:val="22"/>
          <w:szCs w:val="22"/>
        </w:rPr>
      </w:pPr>
    </w:p>
    <w:p w14:paraId="1E5D3188" w14:textId="05AFEF4E" w:rsidR="00721E5D" w:rsidRPr="001D482F" w:rsidRDefault="00DF21EC" w:rsidP="0023534C">
      <w:pPr>
        <w:numPr>
          <w:ilvl w:val="0"/>
          <w:numId w:val="5"/>
        </w:num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United States Code of Laws</w:t>
      </w:r>
      <w:r w:rsidR="00326379">
        <w:rPr>
          <w:sz w:val="22"/>
          <w:szCs w:val="22"/>
        </w:rPr>
        <w:t>, as amended</w:t>
      </w:r>
      <w:r w:rsidR="00721E5D" w:rsidRPr="001D482F">
        <w:rPr>
          <w:sz w:val="22"/>
          <w:szCs w:val="22"/>
        </w:rPr>
        <w:t>:</w:t>
      </w:r>
    </w:p>
    <w:p w14:paraId="15AD7044" w14:textId="739E673B" w:rsidR="0054456B" w:rsidRDefault="0054456B" w:rsidP="00BF336B">
      <w:pPr>
        <w:numPr>
          <w:ilvl w:val="0"/>
          <w:numId w:val="3"/>
        </w:num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ins w:id="88" w:author="Tara McCall" w:date="2019-03-11T10:56:00Z"/>
          <w:sz w:val="22"/>
          <w:szCs w:val="22"/>
        </w:rPr>
      </w:pPr>
      <w:bookmarkStart w:id="89" w:name="_Hlk528158339"/>
      <w:ins w:id="90" w:author="Tara McCall" w:date="2019-03-11T10:56:00Z">
        <w:r w:rsidRPr="0054456B">
          <w:rPr>
            <w:sz w:val="22"/>
            <w:szCs w:val="22"/>
          </w:rPr>
          <w:t>Boy Scouts of America Equal Access Act</w:t>
        </w:r>
      </w:ins>
      <w:ins w:id="91" w:author="Tara McCall" w:date="2019-03-11T10:58:00Z">
        <w:r>
          <w:rPr>
            <w:sz w:val="22"/>
            <w:szCs w:val="22"/>
          </w:rPr>
          <w:t>, 29 U</w:t>
        </w:r>
      </w:ins>
      <w:ins w:id="92" w:author="Tara McCall" w:date="2019-03-11T10:59:00Z">
        <w:r>
          <w:rPr>
            <w:sz w:val="22"/>
            <w:szCs w:val="22"/>
          </w:rPr>
          <w:t>.S.C.A. Section 7905.</w:t>
        </w:r>
      </w:ins>
    </w:p>
    <w:p w14:paraId="11F0D35F" w14:textId="717E4F19" w:rsidR="00BF336B" w:rsidRDefault="00BF336B" w:rsidP="00BF336B">
      <w:pPr>
        <w:numPr>
          <w:ilvl w:val="0"/>
          <w:numId w:val="3"/>
        </w:num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Section 504 of the Rehabilitation Act of 1973, 29 U.S.C.A</w:t>
      </w:r>
      <w:r w:rsidR="00DF21EC">
        <w:rPr>
          <w:sz w:val="22"/>
          <w:szCs w:val="22"/>
        </w:rPr>
        <w:t>.</w:t>
      </w:r>
      <w:r>
        <w:rPr>
          <w:sz w:val="22"/>
          <w:szCs w:val="22"/>
        </w:rPr>
        <w:t xml:space="preserve"> Section 701, </w:t>
      </w:r>
      <w:r>
        <w:rPr>
          <w:i/>
          <w:sz w:val="22"/>
          <w:szCs w:val="22"/>
        </w:rPr>
        <w:t>et seq</w:t>
      </w:r>
      <w:r>
        <w:rPr>
          <w:sz w:val="22"/>
          <w:szCs w:val="22"/>
        </w:rPr>
        <w:t xml:space="preserve">. </w:t>
      </w:r>
    </w:p>
    <w:p w14:paraId="5EE9A8F8" w14:textId="77777777" w:rsidR="00BF336B" w:rsidRPr="00262078" w:rsidRDefault="00BF336B" w:rsidP="00BF336B">
      <w:pPr>
        <w:numPr>
          <w:ilvl w:val="0"/>
          <w:numId w:val="3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Title II of the Americans with Disabilities Act, 42 U.S.C.A. 12132. </w:t>
      </w:r>
    </w:p>
    <w:p w14:paraId="45041A8B" w14:textId="77777777" w:rsidR="00BF336B" w:rsidRPr="00E665E8" w:rsidRDefault="00BF336B" w:rsidP="00BF336B">
      <w:pPr>
        <w:numPr>
          <w:ilvl w:val="0"/>
          <w:numId w:val="3"/>
        </w:numPr>
        <w:spacing w:line="240" w:lineRule="exact"/>
        <w:jc w:val="both"/>
        <w:rPr>
          <w:sz w:val="22"/>
          <w:szCs w:val="22"/>
        </w:rPr>
      </w:pPr>
      <w:r w:rsidRPr="003A6E02">
        <w:rPr>
          <w:sz w:val="22"/>
          <w:szCs w:val="22"/>
        </w:rPr>
        <w:t>Title IV of the Civil Rights Act of 1964, 42 U.S.C.A. Section 2000c</w:t>
      </w:r>
      <w:r>
        <w:rPr>
          <w:sz w:val="22"/>
          <w:szCs w:val="22"/>
        </w:rPr>
        <w:t>,</w:t>
      </w:r>
      <w:r w:rsidRPr="003A6E02">
        <w:rPr>
          <w:sz w:val="22"/>
          <w:szCs w:val="22"/>
        </w:rPr>
        <w:t xml:space="preserve"> </w:t>
      </w:r>
      <w:r w:rsidRPr="003A6E02">
        <w:rPr>
          <w:i/>
          <w:sz w:val="22"/>
          <w:szCs w:val="22"/>
        </w:rPr>
        <w:t>et seq</w:t>
      </w:r>
      <w:r w:rsidRPr="003A6E02">
        <w:rPr>
          <w:sz w:val="22"/>
          <w:szCs w:val="22"/>
        </w:rPr>
        <w:t xml:space="preserve">. </w:t>
      </w:r>
    </w:p>
    <w:p w14:paraId="497B2847" w14:textId="77777777" w:rsidR="00BF336B" w:rsidRDefault="00BF336B" w:rsidP="00BF336B">
      <w:pPr>
        <w:numPr>
          <w:ilvl w:val="0"/>
          <w:numId w:val="3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Ti</w:t>
      </w:r>
      <w:r w:rsidRPr="006F1E4D">
        <w:rPr>
          <w:sz w:val="22"/>
          <w:szCs w:val="22"/>
        </w:rPr>
        <w:t>tle VI of the Civil Rights Act of 1964, 42 U.S.C.A. Section 2000d</w:t>
      </w:r>
      <w:r>
        <w:rPr>
          <w:sz w:val="22"/>
          <w:szCs w:val="22"/>
        </w:rPr>
        <w:t xml:space="preserve">, </w:t>
      </w:r>
      <w:r w:rsidRPr="00262078">
        <w:rPr>
          <w:i/>
          <w:sz w:val="22"/>
          <w:szCs w:val="22"/>
        </w:rPr>
        <w:t>et seq</w:t>
      </w:r>
      <w:r w:rsidRPr="006F1E4D">
        <w:rPr>
          <w:sz w:val="22"/>
          <w:szCs w:val="22"/>
        </w:rPr>
        <w:t>.</w:t>
      </w:r>
    </w:p>
    <w:p w14:paraId="14C50735" w14:textId="77777777" w:rsidR="00BF336B" w:rsidRPr="00262078" w:rsidRDefault="00BF336B" w:rsidP="00BF336B">
      <w:pPr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1B2382">
        <w:rPr>
          <w:sz w:val="22"/>
          <w:szCs w:val="22"/>
        </w:rPr>
        <w:t xml:space="preserve">Title IX of the Education Amendments of 1972, 20 U.S.C.A. Section 1681, </w:t>
      </w:r>
      <w:r w:rsidRPr="00262078">
        <w:rPr>
          <w:i/>
          <w:sz w:val="22"/>
          <w:szCs w:val="22"/>
        </w:rPr>
        <w:t>et seq</w:t>
      </w:r>
      <w:r w:rsidRPr="001B2382">
        <w:rPr>
          <w:sz w:val="22"/>
          <w:szCs w:val="22"/>
        </w:rPr>
        <w:t>.</w:t>
      </w:r>
    </w:p>
    <w:bookmarkEnd w:id="89"/>
    <w:p w14:paraId="2C357C06" w14:textId="77777777" w:rsidR="001D482F" w:rsidRPr="001D482F" w:rsidRDefault="001D482F" w:rsidP="0023534C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ind w:left="720"/>
        <w:jc w:val="both"/>
        <w:rPr>
          <w:sz w:val="22"/>
          <w:szCs w:val="22"/>
        </w:rPr>
      </w:pPr>
    </w:p>
    <w:p w14:paraId="1AE3C0B6" w14:textId="77777777" w:rsidR="00721E5D" w:rsidRPr="001D482F" w:rsidRDefault="00721E5D" w:rsidP="0023534C">
      <w:pPr>
        <w:numPr>
          <w:ilvl w:val="0"/>
          <w:numId w:val="5"/>
        </w:num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ind w:left="360"/>
        <w:jc w:val="both"/>
        <w:rPr>
          <w:sz w:val="22"/>
          <w:szCs w:val="22"/>
        </w:rPr>
      </w:pPr>
      <w:r w:rsidRPr="001D482F">
        <w:rPr>
          <w:sz w:val="22"/>
          <w:szCs w:val="22"/>
        </w:rPr>
        <w:t>S.</w:t>
      </w:r>
      <w:del w:id="93" w:author="Tara McCall" w:date="2019-03-11T11:13:00Z">
        <w:r w:rsidRPr="001D482F" w:rsidDel="0080546A">
          <w:rPr>
            <w:sz w:val="22"/>
            <w:szCs w:val="22"/>
          </w:rPr>
          <w:delText xml:space="preserve"> </w:delText>
        </w:r>
      </w:del>
      <w:r w:rsidRPr="001D482F">
        <w:rPr>
          <w:sz w:val="22"/>
          <w:szCs w:val="22"/>
        </w:rPr>
        <w:t>C. Code</w:t>
      </w:r>
      <w:r w:rsidR="00DF21EC">
        <w:rPr>
          <w:sz w:val="22"/>
          <w:szCs w:val="22"/>
        </w:rPr>
        <w:t xml:space="preserve"> of Laws</w:t>
      </w:r>
      <w:r w:rsidRPr="001D482F">
        <w:rPr>
          <w:sz w:val="22"/>
          <w:szCs w:val="22"/>
        </w:rPr>
        <w:t>, 1976, as amended:</w:t>
      </w:r>
    </w:p>
    <w:p w14:paraId="2E64B805" w14:textId="77777777" w:rsidR="00721E5D" w:rsidRPr="001D482F" w:rsidRDefault="00721E5D" w:rsidP="0023534C">
      <w:pPr>
        <w:numPr>
          <w:ilvl w:val="0"/>
          <w:numId w:val="4"/>
        </w:num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2"/>
          <w:szCs w:val="22"/>
        </w:rPr>
      </w:pPr>
      <w:r w:rsidRPr="001D482F">
        <w:rPr>
          <w:sz w:val="22"/>
          <w:szCs w:val="22"/>
        </w:rPr>
        <w:t>Section 59-1-435 - Religious Viewpoints Antidiscrimination Act.</w:t>
      </w:r>
    </w:p>
    <w:p w14:paraId="68F4709B" w14:textId="77777777" w:rsidR="00721E5D" w:rsidRPr="001D482F" w:rsidRDefault="00721E5D" w:rsidP="0023534C">
      <w:pPr>
        <w:numPr>
          <w:ilvl w:val="0"/>
          <w:numId w:val="4"/>
        </w:num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2"/>
          <w:szCs w:val="22"/>
        </w:rPr>
      </w:pPr>
      <w:r w:rsidRPr="001D482F">
        <w:rPr>
          <w:sz w:val="22"/>
          <w:szCs w:val="22"/>
        </w:rPr>
        <w:t>Section 59-63-40 - Discrimination on account of race, creed, color</w:t>
      </w:r>
      <w:r w:rsidR="00BD256D">
        <w:rPr>
          <w:sz w:val="22"/>
          <w:szCs w:val="22"/>
        </w:rPr>
        <w:t>,</w:t>
      </w:r>
      <w:r w:rsidRPr="001D482F">
        <w:rPr>
          <w:sz w:val="22"/>
          <w:szCs w:val="22"/>
        </w:rPr>
        <w:t xml:space="preserve"> or national origin prohibited.</w:t>
      </w:r>
    </w:p>
    <w:p w14:paraId="0490CD85" w14:textId="77777777" w:rsidR="00721E5D" w:rsidRPr="001D482F" w:rsidRDefault="00721E5D" w:rsidP="0023534C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ind w:left="1440" w:hanging="1440"/>
        <w:jc w:val="both"/>
        <w:rPr>
          <w:sz w:val="22"/>
          <w:szCs w:val="22"/>
        </w:rPr>
      </w:pPr>
    </w:p>
    <w:p w14:paraId="42290750" w14:textId="77777777" w:rsidR="00721E5D" w:rsidRPr="001D482F" w:rsidRDefault="00721E5D" w:rsidP="0023534C">
      <w:pPr>
        <w:numPr>
          <w:ilvl w:val="0"/>
          <w:numId w:val="5"/>
        </w:num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ind w:left="360"/>
        <w:jc w:val="both"/>
        <w:rPr>
          <w:sz w:val="22"/>
          <w:szCs w:val="22"/>
        </w:rPr>
      </w:pPr>
      <w:r w:rsidRPr="001D482F">
        <w:rPr>
          <w:sz w:val="22"/>
          <w:szCs w:val="22"/>
        </w:rPr>
        <w:t>Federal Cases:</w:t>
      </w:r>
    </w:p>
    <w:p w14:paraId="3B0A510B" w14:textId="3042481A" w:rsidR="00721E5D" w:rsidRPr="001D482F" w:rsidRDefault="00721E5D" w:rsidP="0023534C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ind w:left="720" w:hanging="720"/>
        <w:jc w:val="both"/>
        <w:rPr>
          <w:sz w:val="22"/>
          <w:szCs w:val="22"/>
        </w:rPr>
      </w:pPr>
      <w:r w:rsidRPr="001D482F">
        <w:rPr>
          <w:sz w:val="22"/>
          <w:szCs w:val="22"/>
        </w:rPr>
        <w:t xml:space="preserve">      1.   </w:t>
      </w:r>
      <w:r w:rsidRPr="001D482F">
        <w:rPr>
          <w:i/>
          <w:sz w:val="22"/>
          <w:szCs w:val="22"/>
        </w:rPr>
        <w:t>Plyler v. Doe</w:t>
      </w:r>
      <w:r w:rsidRPr="001D482F">
        <w:rPr>
          <w:sz w:val="22"/>
          <w:szCs w:val="22"/>
        </w:rPr>
        <w:t>, 457 U.S. 202 (1982).</w:t>
      </w:r>
    </w:p>
    <w:p w14:paraId="15D3E9B1" w14:textId="77777777" w:rsidR="00721E5D" w:rsidRDefault="00721E5D" w:rsidP="001705F7">
      <w:pPr>
        <w:pStyle w:val="BodyTextIndent"/>
        <w:tabs>
          <w:tab w:val="left" w:pos="360"/>
        </w:tabs>
        <w:spacing w:line="240" w:lineRule="exact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14:paraId="7DB8E4D8" w14:textId="77777777" w:rsidR="00721E5D" w:rsidRDefault="00721E5D" w:rsidP="00721E5D">
      <w:pPr>
        <w:pStyle w:val="BodyTextIndent"/>
        <w:tabs>
          <w:tab w:val="left" w:pos="360"/>
        </w:tabs>
        <w:spacing w:line="240" w:lineRule="exact"/>
        <w:ind w:left="720" w:hanging="720"/>
        <w:rPr>
          <w:rFonts w:ascii="Times New Roman" w:hAnsi="Times New Roman"/>
        </w:rPr>
      </w:pPr>
    </w:p>
    <w:p w14:paraId="39301F7D" w14:textId="77777777" w:rsidR="00721E5D" w:rsidRDefault="00721E5D" w:rsidP="00721E5D">
      <w:pPr>
        <w:pStyle w:val="BodyTextIndent"/>
        <w:tabs>
          <w:tab w:val="left" w:pos="360"/>
        </w:tabs>
        <w:spacing w:line="240" w:lineRule="exact"/>
        <w:ind w:left="720" w:hanging="720"/>
        <w:rPr>
          <w:rFonts w:ascii="Times New Roman" w:hAnsi="Times New Roman"/>
        </w:rPr>
      </w:pPr>
    </w:p>
    <w:p w14:paraId="0634E358" w14:textId="77777777" w:rsidR="00A82397" w:rsidRDefault="00A82397" w:rsidP="00721E5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</w:pPr>
    </w:p>
    <w:sectPr w:rsidR="00A82397" w:rsidSect="00E3119E">
      <w:headerReference w:type="default" r:id="rId8"/>
      <w:footerReference w:type="even" r:id="rId9"/>
      <w:footerReference w:type="default" r:id="rId10"/>
      <w:footerReference w:type="first" r:id="rId11"/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  <w:titlePg/>
      <w:docGrid w:linePitch="272"/>
      <w:sectPrChange w:id="113" w:author="Tara McCall" w:date="2019-03-11T11:17:00Z">
        <w:sectPr w:rsidR="00A82397" w:rsidSect="00E3119E">
          <w:pgMar w:top="720" w:right="1440" w:bottom="720" w:left="1440" w:header="720" w:footer="720" w:gutter="0"/>
          <w:docGrid w:linePitch="0"/>
        </w:sectPr>
      </w:sectPrChange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D0DBA" w14:textId="77777777" w:rsidR="003C3769" w:rsidRDefault="003C3769">
      <w:r>
        <w:separator/>
      </w:r>
    </w:p>
  </w:endnote>
  <w:endnote w:type="continuationSeparator" w:id="0">
    <w:p w14:paraId="64F313B1" w14:textId="77777777" w:rsidR="003C3769" w:rsidRDefault="003C3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F8B9F" w14:textId="77777777" w:rsidR="00CF1B95" w:rsidRDefault="00CF1B95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06C6E" w14:textId="7D592815" w:rsidR="00CF1B95" w:rsidRPr="00E3119E" w:rsidRDefault="00E3119E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rPr>
        <w:rFonts w:ascii="Helvetica" w:hAnsi="Helvetica"/>
        <w:b/>
        <w:sz w:val="28"/>
        <w:rPrChange w:id="98" w:author="Tara McCall" w:date="2019-03-11T11:18:00Z">
          <w:rPr>
            <w:rFonts w:ascii="Helvetica" w:hAnsi="Helvetica"/>
            <w:sz w:val="28"/>
          </w:rPr>
        </w:rPrChange>
      </w:rPr>
    </w:pPr>
    <w:ins w:id="99" w:author="Tara McCall" w:date="2019-03-11T11:18:00Z">
      <w:r>
        <w:rPr>
          <w:rFonts w:ascii="Helvetica" w:hAnsi="Helvetica"/>
          <w:b/>
          <w:sz w:val="28"/>
        </w:rPr>
        <w:t>Orangeburg County School District</w:t>
      </w:r>
    </w:ins>
    <w:del w:id="100" w:author="Tara McCall" w:date="2019-03-11T11:17:00Z">
      <w:r w:rsidR="00CF1B95" w:rsidDel="00E3119E">
        <w:rPr>
          <w:rFonts w:ascii="Helvetica" w:hAnsi="Helvetica"/>
          <w:sz w:val="28"/>
        </w:rPr>
        <w:delText>SCSBA</w:delText>
      </w:r>
    </w:del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4B77F" w14:textId="044FC4B0" w:rsidR="00CF1B95" w:rsidRPr="00E3119E" w:rsidRDefault="00312ECA" w:rsidP="00E3119E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right" w:pos="9360"/>
      </w:tabs>
      <w:rPr>
        <w:sz w:val="24"/>
        <w:rPrChange w:id="101" w:author="Tara McCall" w:date="2019-03-11T11:18:00Z">
          <w:rPr>
            <w:rFonts w:ascii="Helvetica" w:hAnsi="Helvetica"/>
            <w:b/>
            <w:sz w:val="28"/>
          </w:rPr>
        </w:rPrChange>
      </w:rPr>
    </w:pPr>
    <w:bookmarkStart w:id="102" w:name="_Hlk3195504"/>
    <w:bookmarkStart w:id="103" w:name="_Hlk3195505"/>
    <w:r>
      <w:rPr>
        <w:rFonts w:ascii="Helvetica" w:hAnsi="Helvetica"/>
        <w:b/>
        <w:sz w:val="28"/>
      </w:rPr>
      <w:t>Orangeburg County School District</w:t>
    </w:r>
    <w:bookmarkEnd w:id="102"/>
    <w:bookmarkEnd w:id="103"/>
    <w:ins w:id="104" w:author="Tara McCall" w:date="2019-03-11T11:18:00Z">
      <w:r w:rsidR="00E3119E">
        <w:rPr>
          <w:rFonts w:ascii="Helvetica" w:hAnsi="Helvetica"/>
          <w:b/>
          <w:sz w:val="28"/>
        </w:rPr>
        <w:tab/>
      </w:r>
    </w:ins>
    <w:ins w:id="105" w:author="Tara McCall" w:date="2019-03-11T11:20:00Z">
      <w:r w:rsidR="00E3119E">
        <w:rPr>
          <w:sz w:val="24"/>
        </w:rPr>
        <w:fldChar w:fldCharType="begin"/>
      </w:r>
    </w:ins>
    <w:r w:rsidR="00E3119E">
      <w:rPr>
        <w:sz w:val="24"/>
      </w:rPr>
      <w:instrText xml:space="preserve"> </w:instrText>
    </w:r>
    <w:ins w:id="106" w:author="Tara McCall" w:date="2019-03-11T11:18:00Z">
      <w:r w:rsidR="00E3119E">
        <w:rPr>
          <w:sz w:val="24"/>
        </w:rPr>
        <w:instrText xml:space="preserve">IF </w:instrText>
      </w:r>
      <w:r w:rsidR="00E3119E">
        <w:rPr>
          <w:sz w:val="24"/>
        </w:rPr>
        <w:fldChar w:fldCharType="begin"/>
      </w:r>
      <w:r w:rsidR="00E3119E">
        <w:rPr>
          <w:sz w:val="24"/>
        </w:rPr>
        <w:instrText xml:space="preserve"> PAGE   \* MERGEFORMAT </w:instrText>
      </w:r>
    </w:ins>
    <w:r w:rsidR="00E3119E">
      <w:rPr>
        <w:sz w:val="24"/>
      </w:rPr>
      <w:fldChar w:fldCharType="separate"/>
    </w:r>
    <w:r w:rsidR="0068538C">
      <w:rPr>
        <w:noProof/>
        <w:sz w:val="24"/>
      </w:rPr>
      <w:instrText>1</w:instrText>
    </w:r>
    <w:ins w:id="107" w:author="Tara McCall" w:date="2019-03-11T11:18:00Z">
      <w:r w:rsidR="00E3119E">
        <w:rPr>
          <w:sz w:val="24"/>
        </w:rPr>
        <w:fldChar w:fldCharType="end"/>
      </w:r>
      <w:r w:rsidR="00E3119E">
        <w:rPr>
          <w:sz w:val="24"/>
        </w:rPr>
        <w:instrText xml:space="preserve"> = </w:instrText>
      </w:r>
    </w:ins>
    <w:ins w:id="108" w:author="Tara McCall" w:date="2019-03-11T11:19:00Z">
      <w:r w:rsidR="00E3119E">
        <w:rPr>
          <w:sz w:val="24"/>
        </w:rPr>
        <w:fldChar w:fldCharType="begin"/>
      </w:r>
      <w:r w:rsidR="00E3119E">
        <w:rPr>
          <w:sz w:val="24"/>
        </w:rPr>
        <w:instrText xml:space="preserve"> NUMPAGES   \* MERGEFORMAT </w:instrText>
      </w:r>
    </w:ins>
    <w:r w:rsidR="00E3119E">
      <w:rPr>
        <w:sz w:val="24"/>
      </w:rPr>
      <w:fldChar w:fldCharType="separate"/>
    </w:r>
    <w:r w:rsidR="0068538C">
      <w:rPr>
        <w:noProof/>
        <w:sz w:val="24"/>
      </w:rPr>
      <w:instrText>2</w:instrText>
    </w:r>
    <w:ins w:id="109" w:author="Tara McCall" w:date="2019-03-11T11:19:00Z">
      <w:r w:rsidR="00E3119E">
        <w:rPr>
          <w:sz w:val="24"/>
        </w:rPr>
        <w:fldChar w:fldCharType="end"/>
      </w:r>
      <w:r w:rsidR="00E3119E">
        <w:rPr>
          <w:sz w:val="24"/>
        </w:rPr>
        <w:instrText xml:space="preserve"> </w:instrText>
      </w:r>
      <w:r w:rsidR="00E3119E" w:rsidRPr="00E3119E">
        <w:rPr>
          <w:color w:val="FFFFFF" w:themeColor="background1"/>
          <w:sz w:val="24"/>
          <w:rPrChange w:id="110" w:author="Tara McCall" w:date="2019-03-11T11:19:00Z">
            <w:rPr>
              <w:sz w:val="24"/>
            </w:rPr>
          </w:rPrChange>
        </w:rPr>
        <w:instrText>*</w:instrText>
      </w:r>
      <w:r w:rsidR="00E3119E">
        <w:rPr>
          <w:sz w:val="24"/>
        </w:rPr>
        <w:instrText xml:space="preserve"> “(see next page)”</w:instrText>
      </w:r>
    </w:ins>
    <w:r w:rsidR="00E3119E">
      <w:rPr>
        <w:sz w:val="24"/>
      </w:rPr>
      <w:instrText xml:space="preserve"> </w:instrText>
    </w:r>
    <w:r w:rsidR="00E3119E">
      <w:rPr>
        <w:sz w:val="24"/>
      </w:rPr>
      <w:fldChar w:fldCharType="separate"/>
    </w:r>
    <w:ins w:id="111" w:author="Tara McCall" w:date="2019-03-11T11:19:00Z">
      <w:r w:rsidR="0068538C">
        <w:rPr>
          <w:noProof/>
          <w:sz w:val="24"/>
        </w:rPr>
        <w:t>(see next page)</w:t>
      </w:r>
    </w:ins>
    <w:ins w:id="112" w:author="Tara McCall" w:date="2019-03-11T11:20:00Z">
      <w:r w:rsidR="00E3119E">
        <w:rPr>
          <w:sz w:val="24"/>
        </w:rPr>
        <w:fldChar w:fldCharType="end"/>
      </w:r>
    </w:ins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5FA41" w14:textId="77777777" w:rsidR="003C3769" w:rsidRDefault="003C3769">
      <w:r>
        <w:separator/>
      </w:r>
    </w:p>
  </w:footnote>
  <w:footnote w:type="continuationSeparator" w:id="0">
    <w:p w14:paraId="52CBACC9" w14:textId="77777777" w:rsidR="003C3769" w:rsidRDefault="003C37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BB3CA" w14:textId="46144611" w:rsidR="00E3119E" w:rsidRPr="00E3119E" w:rsidRDefault="00E3119E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240"/>
      <w:rPr>
        <w:rFonts w:ascii="Helvetica" w:hAnsi="Helvetica"/>
        <w:b/>
        <w:sz w:val="32"/>
        <w:rPrChange w:id="94" w:author="Tara McCall" w:date="2019-03-11T11:17:00Z">
          <w:rPr/>
        </w:rPrChange>
      </w:rPr>
      <w:pPrChange w:id="95" w:author="Tara McCall" w:date="2019-03-11T11:17:00Z">
        <w:pPr>
          <w:pStyle w:val="Header"/>
        </w:pPr>
      </w:pPrChange>
    </w:pPr>
    <w:ins w:id="96" w:author="Tara McCall" w:date="2019-03-11T11:17:00Z">
      <w:r>
        <w:rPr>
          <w:rFonts w:ascii="Helvetica" w:hAnsi="Helvetica"/>
          <w:b/>
          <w:sz w:val="32"/>
        </w:rPr>
        <w:t xml:space="preserve">PAGE </w:t>
      </w:r>
      <w:r>
        <w:rPr>
          <w:rFonts w:ascii="Helvetica" w:hAnsi="Helvetica"/>
          <w:b/>
          <w:sz w:val="32"/>
        </w:rPr>
        <w:fldChar w:fldCharType="begin"/>
      </w:r>
      <w:r>
        <w:rPr>
          <w:rFonts w:ascii="Helvetica" w:hAnsi="Helvetica"/>
          <w:b/>
          <w:sz w:val="32"/>
        </w:rPr>
        <w:instrText xml:space="preserve"> PAGE  \* MERGEFORMAT </w:instrText>
      </w:r>
      <w:r>
        <w:rPr>
          <w:rFonts w:ascii="Helvetica" w:hAnsi="Helvetica"/>
          <w:b/>
          <w:sz w:val="32"/>
        </w:rPr>
        <w:fldChar w:fldCharType="separate"/>
      </w:r>
    </w:ins>
    <w:r w:rsidR="0068538C">
      <w:rPr>
        <w:rFonts w:ascii="Helvetica" w:hAnsi="Helvetica"/>
        <w:b/>
        <w:noProof/>
        <w:sz w:val="32"/>
      </w:rPr>
      <w:t>2</w:t>
    </w:r>
    <w:ins w:id="97" w:author="Tara McCall" w:date="2019-03-11T11:17:00Z">
      <w:r>
        <w:rPr>
          <w:rFonts w:ascii="Helvetica" w:hAnsi="Helvetica"/>
          <w:b/>
          <w:sz w:val="32"/>
        </w:rPr>
        <w:fldChar w:fldCharType="end"/>
      </w:r>
      <w:r>
        <w:rPr>
          <w:rFonts w:ascii="Helvetica" w:hAnsi="Helvetica"/>
          <w:b/>
          <w:sz w:val="32"/>
        </w:rPr>
        <w:t xml:space="preserve"> - JB - EQUAL EDUCATIONAL OPPORTUNITY/ NONDISCRIMINATION </w:t>
      </w:r>
    </w:ins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73764"/>
    <w:multiLevelType w:val="hybridMultilevel"/>
    <w:tmpl w:val="D0781846"/>
    <w:lvl w:ilvl="0" w:tplc="F3DE2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A34D0"/>
    <w:multiLevelType w:val="hybridMultilevel"/>
    <w:tmpl w:val="36CA63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96230"/>
    <w:multiLevelType w:val="hybridMultilevel"/>
    <w:tmpl w:val="D1A2ED24"/>
    <w:lvl w:ilvl="0" w:tplc="F3DE2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B70515"/>
    <w:multiLevelType w:val="hybridMultilevel"/>
    <w:tmpl w:val="51FEDEC8"/>
    <w:lvl w:ilvl="0" w:tplc="6CFC7C84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355FF"/>
    <w:multiLevelType w:val="hybridMultilevel"/>
    <w:tmpl w:val="A35A21D4"/>
    <w:lvl w:ilvl="0" w:tplc="E83A79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6312F"/>
    <w:multiLevelType w:val="hybridMultilevel"/>
    <w:tmpl w:val="EF10EEEE"/>
    <w:lvl w:ilvl="0" w:tplc="946A1B68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62BBB"/>
    <w:multiLevelType w:val="hybridMultilevel"/>
    <w:tmpl w:val="D6DA1EE6"/>
    <w:lvl w:ilvl="0" w:tplc="F3DE2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160F41"/>
    <w:multiLevelType w:val="hybridMultilevel"/>
    <w:tmpl w:val="AEC66F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663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chael OBryan">
    <w15:presenceInfo w15:providerId="AD" w15:userId="S-1-5-21-1131240106-1749236307-569397357-7098"/>
  </w15:person>
  <w15:person w15:author="Tara McCall">
    <w15:presenceInfo w15:providerId="AD" w15:userId="S-1-5-21-1131240106-1749236307-569397357-73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77"/>
    <w:rsid w:val="000460FC"/>
    <w:rsid w:val="00077414"/>
    <w:rsid w:val="000857E5"/>
    <w:rsid w:val="000E5A3F"/>
    <w:rsid w:val="000F3484"/>
    <w:rsid w:val="000F6736"/>
    <w:rsid w:val="00153019"/>
    <w:rsid w:val="001705F7"/>
    <w:rsid w:val="001871C6"/>
    <w:rsid w:val="001D482F"/>
    <w:rsid w:val="00205474"/>
    <w:rsid w:val="00215DF4"/>
    <w:rsid w:val="0023534C"/>
    <w:rsid w:val="002424F5"/>
    <w:rsid w:val="00252829"/>
    <w:rsid w:val="00287F6F"/>
    <w:rsid w:val="002A657F"/>
    <w:rsid w:val="002D55D9"/>
    <w:rsid w:val="002D70B5"/>
    <w:rsid w:val="002E43DB"/>
    <w:rsid w:val="002E6618"/>
    <w:rsid w:val="002F7B8E"/>
    <w:rsid w:val="00312ECA"/>
    <w:rsid w:val="00326379"/>
    <w:rsid w:val="003A7924"/>
    <w:rsid w:val="003C3769"/>
    <w:rsid w:val="003F06ED"/>
    <w:rsid w:val="00407C13"/>
    <w:rsid w:val="0042071B"/>
    <w:rsid w:val="004303C8"/>
    <w:rsid w:val="00447449"/>
    <w:rsid w:val="00461AC4"/>
    <w:rsid w:val="00473477"/>
    <w:rsid w:val="00474029"/>
    <w:rsid w:val="004D24D2"/>
    <w:rsid w:val="00503544"/>
    <w:rsid w:val="005133CF"/>
    <w:rsid w:val="00526E8A"/>
    <w:rsid w:val="00543414"/>
    <w:rsid w:val="0054456B"/>
    <w:rsid w:val="00566F0A"/>
    <w:rsid w:val="005A4DDF"/>
    <w:rsid w:val="005B2B10"/>
    <w:rsid w:val="005F184B"/>
    <w:rsid w:val="0063288A"/>
    <w:rsid w:val="0068538C"/>
    <w:rsid w:val="006C3863"/>
    <w:rsid w:val="00713D03"/>
    <w:rsid w:val="00721E5D"/>
    <w:rsid w:val="0073515D"/>
    <w:rsid w:val="00741FFA"/>
    <w:rsid w:val="00757057"/>
    <w:rsid w:val="007B1D32"/>
    <w:rsid w:val="007E598F"/>
    <w:rsid w:val="0080546A"/>
    <w:rsid w:val="0084421B"/>
    <w:rsid w:val="00887DE0"/>
    <w:rsid w:val="008F0C09"/>
    <w:rsid w:val="00925F3B"/>
    <w:rsid w:val="009677A1"/>
    <w:rsid w:val="00970D87"/>
    <w:rsid w:val="00982C37"/>
    <w:rsid w:val="00993A0A"/>
    <w:rsid w:val="009949B1"/>
    <w:rsid w:val="00996587"/>
    <w:rsid w:val="009C5466"/>
    <w:rsid w:val="00A5740B"/>
    <w:rsid w:val="00A82397"/>
    <w:rsid w:val="00A91CEB"/>
    <w:rsid w:val="00AE6D3A"/>
    <w:rsid w:val="00B962F1"/>
    <w:rsid w:val="00BB44FF"/>
    <w:rsid w:val="00BC3741"/>
    <w:rsid w:val="00BD256D"/>
    <w:rsid w:val="00BF336B"/>
    <w:rsid w:val="00BF4722"/>
    <w:rsid w:val="00C218B1"/>
    <w:rsid w:val="00C5723B"/>
    <w:rsid w:val="00C778F6"/>
    <w:rsid w:val="00C80438"/>
    <w:rsid w:val="00CF1B95"/>
    <w:rsid w:val="00CF42DD"/>
    <w:rsid w:val="00D02BCF"/>
    <w:rsid w:val="00D0621E"/>
    <w:rsid w:val="00DD60A4"/>
    <w:rsid w:val="00DF21EC"/>
    <w:rsid w:val="00E155E5"/>
    <w:rsid w:val="00E3119E"/>
    <w:rsid w:val="00E449CF"/>
    <w:rsid w:val="00E652C8"/>
    <w:rsid w:val="00E95FBF"/>
    <w:rsid w:val="00ED07BE"/>
    <w:rsid w:val="00EE5F4B"/>
    <w:rsid w:val="00F3031F"/>
    <w:rsid w:val="00F3309B"/>
    <w:rsid w:val="00F52A02"/>
    <w:rsid w:val="00F9448C"/>
    <w:rsid w:val="00FA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52F4BE"/>
  <w15:chartTrackingRefBased/>
  <w15:docId w15:val="{561064B5-CAAC-4D2D-80C9-3C4BA60C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0"/>
    </w:pPr>
    <w:rPr>
      <w:rFonts w:ascii="Helvetica" w:hAnsi="Helvetic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local">
    <w:name w:val="WP Defaults(local)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rFonts w:ascii="Courier" w:hAnsi="Courier"/>
      <w:sz w:val="24"/>
    </w:rPr>
  </w:style>
  <w:style w:type="paragraph" w:customStyle="1" w:styleId="Document">
    <w:name w:val="Document"/>
    <w:basedOn w:val="Normal"/>
  </w:style>
  <w:style w:type="paragraph" w:styleId="Footer">
    <w:name w:val="footer"/>
    <w:basedOn w:val="Normal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hanging="1440"/>
      <w:jc w:val="both"/>
    </w:pPr>
    <w:rPr>
      <w:rFonts w:ascii="Times" w:hAnsi="Times"/>
      <w:sz w:val="22"/>
    </w:rPr>
  </w:style>
  <w:style w:type="character" w:customStyle="1" w:styleId="BodyTextIndentChar">
    <w:name w:val="Body Text Indent Char"/>
    <w:link w:val="BodyTextIndent"/>
    <w:rsid w:val="008F0C09"/>
    <w:rPr>
      <w:rFonts w:ascii="Times" w:hAnsi="Times"/>
      <w:color w:val="000000"/>
      <w:sz w:val="22"/>
    </w:rPr>
  </w:style>
  <w:style w:type="paragraph" w:customStyle="1" w:styleId="TxBrp20">
    <w:name w:val="TxBr_p20"/>
    <w:basedOn w:val="Normal"/>
    <w:rsid w:val="001D482F"/>
    <w:pPr>
      <w:widowControl w:val="0"/>
      <w:tabs>
        <w:tab w:val="left" w:pos="402"/>
        <w:tab w:val="left" w:pos="771"/>
      </w:tabs>
      <w:autoSpaceDE w:val="0"/>
      <w:autoSpaceDN w:val="0"/>
      <w:adjustRightInd w:val="0"/>
      <w:spacing w:line="238" w:lineRule="atLeast"/>
      <w:ind w:left="771" w:hanging="368"/>
    </w:pPr>
    <w:rPr>
      <w:color w:val="auto"/>
      <w:sz w:val="24"/>
      <w:szCs w:val="24"/>
    </w:rPr>
  </w:style>
  <w:style w:type="character" w:styleId="CommentReference">
    <w:name w:val="annotation reference"/>
    <w:rsid w:val="00F9448C"/>
    <w:rPr>
      <w:noProof w:val="0"/>
      <w:color w:val="000000"/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rsid w:val="00F9448C"/>
  </w:style>
  <w:style w:type="character" w:customStyle="1" w:styleId="CommentTextChar">
    <w:name w:val="Comment Text Char"/>
    <w:link w:val="CommentText"/>
    <w:rsid w:val="00F9448C"/>
    <w:rPr>
      <w:noProof w:val="0"/>
      <w:color w:val="000000"/>
      <w:sz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9448C"/>
    <w:rPr>
      <w:b/>
      <w:bCs/>
    </w:rPr>
  </w:style>
  <w:style w:type="character" w:customStyle="1" w:styleId="CommentSubjectChar">
    <w:name w:val="Comment Subject Char"/>
    <w:link w:val="CommentSubject"/>
    <w:rsid w:val="00F9448C"/>
    <w:rPr>
      <w:b/>
      <w:bCs/>
      <w:noProof w:val="0"/>
      <w:color w:val="000000"/>
      <w:sz w:val="20"/>
      <w:lang w:val="en-US"/>
    </w:rPr>
  </w:style>
  <w:style w:type="paragraph" w:styleId="BalloonText">
    <w:name w:val="Balloon Text"/>
    <w:basedOn w:val="Normal"/>
    <w:link w:val="BalloonTextChar"/>
    <w:rsid w:val="00F944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9448C"/>
    <w:rPr>
      <w:rFonts w:ascii="Segoe UI" w:hAnsi="Segoe UI" w:cs="Segoe UI"/>
      <w:noProof w:val="0"/>
      <w:color w:val="000000"/>
      <w:sz w:val="18"/>
      <w:szCs w:val="18"/>
      <w:lang w:val="en-US"/>
    </w:rPr>
  </w:style>
  <w:style w:type="paragraph" w:styleId="Header">
    <w:name w:val="header"/>
    <w:basedOn w:val="Normal"/>
    <w:link w:val="HeaderChar"/>
    <w:rsid w:val="00312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2ECA"/>
    <w:rPr>
      <w:noProof w:val="0"/>
      <w:color w:val="000000"/>
      <w:sz w:val="20"/>
      <w:lang w:val="en-US"/>
    </w:rPr>
  </w:style>
  <w:style w:type="character" w:styleId="Hyperlink">
    <w:name w:val="Hyperlink"/>
    <w:rsid w:val="0054456B"/>
    <w:rPr>
      <w:noProof w:val="0"/>
      <w:color w:val="0563C1"/>
      <w:sz w:val="20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microsoft.com/office/2011/relationships/people" Target="peop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9170F-C89A-4E48-A144-3D0B01808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571</Words>
  <Characters>3255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SCSBA</Company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McCall</dc:creator>
  <cp:keywords/>
  <cp:lastModifiedBy>Tiffany Richardson</cp:lastModifiedBy>
  <cp:revision>2</cp:revision>
  <cp:lastPrinted>2006-12-21T15:46:00Z</cp:lastPrinted>
  <dcterms:created xsi:type="dcterms:W3CDTF">2019-07-15T01:58:00Z</dcterms:created>
  <dcterms:modified xsi:type="dcterms:W3CDTF">2019-07-15T01:58:00Z</dcterms:modified>
</cp:coreProperties>
</file>